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84E" w14:textId="77777777" w:rsidR="00C30E23" w:rsidRDefault="00C30E23" w:rsidP="00262576">
      <w:pPr>
        <w:rPr>
          <w:i/>
          <w:iCs/>
          <w:sz w:val="20"/>
          <w:szCs w:val="20"/>
        </w:rPr>
      </w:pPr>
    </w:p>
    <w:p w14:paraId="23F0C180" w14:textId="7DE807D3" w:rsidR="00C30E23" w:rsidRPr="00C417E9" w:rsidRDefault="00AD17F7" w:rsidP="00433B07">
      <w:pPr>
        <w:ind w:left="720" w:firstLine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Coláiste</w:t>
      </w:r>
      <w:r w:rsidR="00632525">
        <w:rPr>
          <w:i/>
          <w:iCs/>
          <w:sz w:val="20"/>
          <w:szCs w:val="20"/>
        </w:rPr>
        <w:t xml:space="preserve"> Phobal Roscrea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344B052B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DA629E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DA629E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6D80F1FC" w:rsidR="00D81E0B" w:rsidRPr="006E5322" w:rsidRDefault="00D81E0B" w:rsidP="00AD17F7">
            <w:pPr>
              <w:spacing w:line="360" w:lineRule="auto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AD17F7">
              <w:rPr>
                <w:i/>
                <w:iCs/>
              </w:rPr>
              <w:t>Coláiste</w:t>
            </w:r>
            <w:r w:rsidR="00632525">
              <w:rPr>
                <w:i/>
                <w:iCs/>
              </w:rPr>
              <w:t xml:space="preserve"> Phobal Roscrea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1246D1">
              <w:rPr>
                <w:i/>
                <w:iCs/>
              </w:rPr>
              <w:t>1</w:t>
            </w:r>
            <w:r w:rsidRPr="006E5322">
              <w:rPr>
                <w:i/>
                <w:iCs/>
              </w:rPr>
              <w:t>/202</w:t>
            </w:r>
            <w:r w:rsidR="001246D1">
              <w:rPr>
                <w:i/>
                <w:iCs/>
              </w:rPr>
              <w:t>2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632525">
              <w:rPr>
                <w:i/>
                <w:iCs/>
              </w:rPr>
              <w:t>01/10/2020</w:t>
            </w:r>
            <w:r w:rsidR="00D37012">
              <w:rPr>
                <w:i/>
                <w:iCs/>
              </w:rPr>
              <w:t>.</w:t>
            </w:r>
          </w:p>
        </w:tc>
      </w:tr>
    </w:tbl>
    <w:p w14:paraId="2E9B5106" w14:textId="18306A6C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B66FB8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5B0EDB9F" w14:textId="77777777" w:rsidR="00B43167" w:rsidRDefault="00B00B80" w:rsidP="007F26C3">
            <w:pPr>
              <w:spacing w:line="360" w:lineRule="auto"/>
              <w:jc w:val="both"/>
              <w:rPr>
                <w:ins w:id="0" w:author="User" w:date="2020-08-22T22:27:00Z"/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  <w:p w14:paraId="7FA5788B" w14:textId="4FEC112F" w:rsidR="007F26C3" w:rsidRPr="007F26C3" w:rsidRDefault="007F26C3" w:rsidP="007F26C3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36227743" w:rsidR="00B00B80" w:rsidRPr="006E5322" w:rsidRDefault="00632525" w:rsidP="00632525">
            <w:pPr>
              <w:jc w:val="both"/>
            </w:pPr>
            <w:r>
              <w:rPr>
                <w:i/>
                <w:iCs/>
              </w:rPr>
              <w:t>96</w:t>
            </w:r>
            <w:r w:rsidR="00B00B80">
              <w:t xml:space="preserve"> 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1F5FA363" w:rsidR="006E6C38" w:rsidRPr="006E5322" w:rsidRDefault="006E6C38" w:rsidP="00632525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AD17F7">
              <w:rPr>
                <w:b/>
                <w:bCs/>
              </w:rPr>
              <w:t>Coláiste</w:t>
            </w:r>
            <w:r w:rsidR="00632525">
              <w:rPr>
                <w:b/>
                <w:bCs/>
              </w:rPr>
              <w:t xml:space="preserve"> Phobal Roscrea’s </w:t>
            </w:r>
            <w:r w:rsidRPr="006E5322">
              <w:rPr>
                <w:b/>
                <w:bCs/>
              </w:rPr>
              <w:t>Admission Policy is available at:</w:t>
            </w:r>
            <w:r w:rsidR="00632525">
              <w:rPr>
                <w:b/>
                <w:bCs/>
              </w:rPr>
              <w:t xml:space="preserve"> www.cpr.ie</w:t>
            </w:r>
          </w:p>
        </w:tc>
        <w:tc>
          <w:tcPr>
            <w:tcW w:w="4961" w:type="dxa"/>
            <w:shd w:val="clear" w:color="auto" w:fill="auto"/>
          </w:tcPr>
          <w:p w14:paraId="761992B6" w14:textId="51539369" w:rsidR="006E6C38" w:rsidRPr="006E5322" w:rsidRDefault="006E6C38" w:rsidP="00632525">
            <w:pPr>
              <w:jc w:val="both"/>
            </w:pPr>
            <w:r w:rsidRPr="006E5322">
              <w:t>School website www.</w:t>
            </w:r>
            <w:r w:rsidR="00632525">
              <w:t>cpr.ie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0E4AF86B" w:rsidR="006E6C38" w:rsidRPr="006E5322" w:rsidRDefault="006E6C38" w:rsidP="00D81E0B">
            <w:pPr>
              <w:jc w:val="both"/>
            </w:pP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664CB06D" w:rsidR="00AE41FA" w:rsidRPr="006E5322" w:rsidRDefault="00AE41FA" w:rsidP="00632525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AD17F7">
              <w:rPr>
                <w:b/>
                <w:bCs/>
              </w:rPr>
              <w:t>Coláiste</w:t>
            </w:r>
            <w:r w:rsidR="00632525">
              <w:rPr>
                <w:b/>
                <w:bCs/>
              </w:rPr>
              <w:t xml:space="preserve"> Phobal Roscrea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632525">
              <w:rPr>
                <w:b/>
                <w:bCs/>
              </w:rPr>
              <w:t xml:space="preserve">02/10/2020 </w:t>
            </w:r>
            <w:r w:rsidR="009D2829">
              <w:rPr>
                <w:b/>
                <w:bCs/>
              </w:rPr>
              <w:t>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216C7DC5" w:rsidR="00AE41FA" w:rsidRPr="006E5322" w:rsidRDefault="00AE41FA" w:rsidP="00632525">
            <w:pPr>
              <w:jc w:val="both"/>
            </w:pPr>
            <w:r w:rsidRPr="006E5322">
              <w:t xml:space="preserve">School </w:t>
            </w:r>
            <w:r w:rsidRPr="00632525">
              <w:t>website www.</w:t>
            </w:r>
            <w:r w:rsidR="00632525" w:rsidRPr="00632525">
              <w:t>cpr</w:t>
            </w:r>
            <w:r w:rsidR="00632525">
              <w:t>.ie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37749DD7" w:rsidR="00AE41FA" w:rsidRPr="006E5322" w:rsidRDefault="00AE41FA" w:rsidP="00D81E0B">
            <w:pPr>
              <w:jc w:val="both"/>
            </w:pP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0C72BF5C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in</w:t>
            </w:r>
            <w:r w:rsidR="0099423C">
              <w:rPr>
                <w:b/>
                <w:bCs/>
              </w:rPr>
              <w:t xml:space="preserve"> </w:t>
            </w:r>
            <w:r w:rsidR="00AD17F7">
              <w:rPr>
                <w:b/>
                <w:bCs/>
              </w:rPr>
              <w:t>Coláiste</w:t>
            </w:r>
            <w:r w:rsidR="00632525">
              <w:rPr>
                <w:b/>
                <w:bCs/>
              </w:rPr>
              <w:t xml:space="preserve"> Phobal </w:t>
            </w:r>
            <w:r w:rsidRPr="006A25C4">
              <w:rPr>
                <w:b/>
                <w:bCs/>
                <w:color w:val="FF0000"/>
              </w:rPr>
              <w:t xml:space="preserve">will only be accepted </w:t>
            </w:r>
            <w:r w:rsidR="00A834A0" w:rsidRPr="006A25C4">
              <w:rPr>
                <w:b/>
                <w:bCs/>
                <w:color w:val="FF0000"/>
              </w:rPr>
              <w:t xml:space="preserve">after the </w:t>
            </w:r>
            <w:r w:rsidR="00632525" w:rsidRPr="006A25C4">
              <w:rPr>
                <w:b/>
                <w:bCs/>
                <w:color w:val="FF0000"/>
              </w:rPr>
              <w:t xml:space="preserve">02/10/2020 </w:t>
            </w:r>
            <w:r w:rsidR="00A515DB" w:rsidRPr="006A25C4">
              <w:rPr>
                <w:b/>
                <w:bCs/>
                <w:color w:val="FF0000"/>
              </w:rPr>
              <w:t>and</w:t>
            </w:r>
            <w:r w:rsidR="00085D28" w:rsidRPr="006A25C4">
              <w:rPr>
                <w:b/>
                <w:bCs/>
                <w:color w:val="FF0000"/>
              </w:rPr>
              <w:t xml:space="preserve"> the closing date for receipt of applications </w:t>
            </w:r>
            <w:r w:rsidR="00F402D6" w:rsidRPr="006A25C4">
              <w:rPr>
                <w:b/>
                <w:bCs/>
                <w:color w:val="FF0000"/>
              </w:rPr>
              <w:t xml:space="preserve">is the </w:t>
            </w:r>
            <w:r w:rsidR="00632525" w:rsidRPr="006A25C4">
              <w:rPr>
                <w:b/>
                <w:bCs/>
                <w:color w:val="FF0000"/>
              </w:rPr>
              <w:t>02/11/2020.</w:t>
            </w:r>
            <w:r w:rsidR="00632525">
              <w:rPr>
                <w:b/>
                <w:bCs/>
              </w:rPr>
              <w:t xml:space="preserve"> 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238EC0F7" w14:textId="77777777" w:rsidR="00A77CB2" w:rsidRDefault="00A77CB2" w:rsidP="00C160D7">
            <w:pPr>
              <w:spacing w:line="360" w:lineRule="auto"/>
              <w:jc w:val="both"/>
              <w:rPr>
                <w:b/>
                <w:bCs/>
              </w:rPr>
            </w:pPr>
          </w:p>
          <w:p w14:paraId="71B92673" w14:textId="60B307D4" w:rsidR="00A912FE" w:rsidRPr="000A6092" w:rsidRDefault="001B38F3" w:rsidP="00B82863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>the</w:t>
            </w:r>
            <w:r w:rsidR="00B82863">
              <w:rPr>
                <w:b/>
                <w:bCs/>
              </w:rPr>
              <w:t xml:space="preserve">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</w:t>
            </w:r>
            <w:r w:rsidR="00A003FE">
              <w:rPr>
                <w:b/>
                <w:bCs/>
              </w:rPr>
              <w:t xml:space="preserve">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</w:t>
            </w:r>
            <w:r w:rsidR="00606BF4" w:rsidRPr="00B82863">
              <w:rPr>
                <w:b/>
                <w:bCs/>
              </w:rPr>
              <w:t>p</w:t>
            </w:r>
            <w:ins w:id="2" w:author="User" w:date="2020-08-22T22:30:00Z">
              <w:r w:rsidR="007B4C59" w:rsidRPr="00B82863">
                <w:rPr>
                  <w:b/>
                  <w:bCs/>
                </w:rPr>
                <w:t>s</w:t>
              </w:r>
            </w:ins>
            <w:r w:rsidR="006D2C09" w:rsidRPr="00B82863">
              <w:rPr>
                <w:b/>
                <w:bCs/>
              </w:rPr>
              <w:t xml:space="preserve"> </w:t>
            </w:r>
            <w:r w:rsidR="006D2C09">
              <w:rPr>
                <w:b/>
                <w:bCs/>
              </w:rPr>
              <w:t xml:space="preserve">in </w:t>
            </w:r>
            <w:r w:rsidR="00AD17F7">
              <w:rPr>
                <w:b/>
                <w:bCs/>
              </w:rPr>
              <w:t>Coláiste</w:t>
            </w:r>
            <w:r w:rsidR="00632525">
              <w:rPr>
                <w:b/>
                <w:bCs/>
              </w:rPr>
              <w:t xml:space="preserve"> Phobal Roscrea </w:t>
            </w:r>
            <w:r w:rsidRPr="000A6092">
              <w:rPr>
                <w:b/>
                <w:bCs/>
              </w:rPr>
              <w:t xml:space="preserve">will only be accepted </w:t>
            </w:r>
            <w:r>
              <w:rPr>
                <w:b/>
                <w:bCs/>
              </w:rPr>
              <w:t xml:space="preserve">after the </w:t>
            </w:r>
            <w:r w:rsidR="00632525">
              <w:rPr>
                <w:b/>
                <w:bCs/>
              </w:rPr>
              <w:t>02/10/2020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632525">
              <w:rPr>
                <w:b/>
                <w:bCs/>
              </w:rPr>
              <w:t>01/09/2021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6C75A3D5" w:rsidR="006C0EE8" w:rsidRPr="006E5322" w:rsidRDefault="006C0EE8" w:rsidP="00632525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6893A7B" w14:textId="77777777" w:rsidR="006A25C4" w:rsidRDefault="006A25C4" w:rsidP="00827D26">
            <w:pPr>
              <w:jc w:val="both"/>
            </w:pPr>
          </w:p>
          <w:p w14:paraId="7D67097D" w14:textId="3C51507A" w:rsidR="006C0EE8" w:rsidRPr="006E5322" w:rsidRDefault="006A25C4" w:rsidP="00827D26">
            <w:pPr>
              <w:jc w:val="both"/>
            </w:pPr>
            <w:r>
              <w:t>27/11/2020</w:t>
            </w:r>
          </w:p>
          <w:p w14:paraId="74E3F9A4" w14:textId="0EA53A09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73B03705" w:rsidR="006C0EE8" w:rsidRPr="006E5322" w:rsidRDefault="006C0EE8" w:rsidP="006A25C4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63E6630" w14:textId="77777777" w:rsidR="006C0EE8" w:rsidRDefault="006C0EE8" w:rsidP="006A25C4">
            <w:pPr>
              <w:jc w:val="both"/>
              <w:rPr>
                <w:b/>
                <w:bCs/>
              </w:rPr>
            </w:pPr>
          </w:p>
          <w:p w14:paraId="0ECDB7C0" w14:textId="77777777" w:rsidR="006A25C4" w:rsidRPr="006E5322" w:rsidRDefault="006A25C4" w:rsidP="006A25C4">
            <w:pPr>
              <w:jc w:val="both"/>
            </w:pPr>
            <w:r>
              <w:t>11/12/2020</w:t>
            </w:r>
          </w:p>
          <w:p w14:paraId="5A957B56" w14:textId="1FEC02C6" w:rsidR="006A25C4" w:rsidRDefault="006A25C4" w:rsidP="006A25C4">
            <w:pPr>
              <w:jc w:val="both"/>
              <w:rPr>
                <w:b/>
                <w:bCs/>
              </w:rPr>
            </w:pPr>
          </w:p>
          <w:p w14:paraId="4154FB7D" w14:textId="77777777" w:rsidR="006A25C4" w:rsidRDefault="006A25C4" w:rsidP="006A25C4">
            <w:pPr>
              <w:jc w:val="both"/>
              <w:rPr>
                <w:b/>
                <w:bCs/>
              </w:rPr>
            </w:pPr>
          </w:p>
          <w:p w14:paraId="59821B1F" w14:textId="77777777" w:rsidR="006A25C4" w:rsidRPr="006E5322" w:rsidRDefault="006A25C4" w:rsidP="006A25C4">
            <w:pPr>
              <w:jc w:val="both"/>
            </w:pPr>
            <w:r>
              <w:t>11/12/2020</w:t>
            </w:r>
          </w:p>
          <w:p w14:paraId="7148C6DA" w14:textId="49FE717F" w:rsidR="006A25C4" w:rsidRPr="003D4B6C" w:rsidRDefault="006A25C4" w:rsidP="006A25C4">
            <w:pPr>
              <w:jc w:val="both"/>
              <w:rPr>
                <w:b/>
                <w:bCs/>
              </w:rPr>
            </w:pP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653708DB" w14:textId="4CE09FCD" w:rsidR="00A8321A" w:rsidRDefault="00A8321A" w:rsidP="00BA46D1">
      <w:pPr>
        <w:rPr>
          <w:sz w:val="4"/>
          <w:szCs w:val="4"/>
        </w:rPr>
      </w:pPr>
    </w:p>
    <w:sectPr w:rsidR="00A8321A" w:rsidSect="006D2C09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DF6EE" w14:textId="77777777" w:rsidR="00FE19A0" w:rsidRDefault="00FE19A0" w:rsidP="00C30E23">
      <w:r>
        <w:separator/>
      </w:r>
    </w:p>
  </w:endnote>
  <w:endnote w:type="continuationSeparator" w:id="0">
    <w:p w14:paraId="607C2D0D" w14:textId="77777777" w:rsidR="00FE19A0" w:rsidRDefault="00FE19A0" w:rsidP="00C30E23">
      <w:r>
        <w:continuationSeparator/>
      </w:r>
    </w:p>
  </w:endnote>
  <w:endnote w:type="continuationNotice" w:id="1">
    <w:p w14:paraId="25FE1A68" w14:textId="77777777" w:rsidR="00FE19A0" w:rsidRDefault="00FE1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29E83908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53EA" w14:textId="77777777" w:rsidR="00FE19A0" w:rsidRDefault="00FE19A0" w:rsidP="00C30E23">
      <w:r>
        <w:separator/>
      </w:r>
    </w:p>
  </w:footnote>
  <w:footnote w:type="continuationSeparator" w:id="0">
    <w:p w14:paraId="3716E4ED" w14:textId="77777777" w:rsidR="00FE19A0" w:rsidRDefault="00FE19A0" w:rsidP="00C30E23">
      <w:r>
        <w:continuationSeparator/>
      </w:r>
    </w:p>
  </w:footnote>
  <w:footnote w:type="continuationNotice" w:id="1">
    <w:p w14:paraId="6DD7AA9B" w14:textId="77777777" w:rsidR="00FE19A0" w:rsidRDefault="00FE1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52EF" w14:textId="2B8F6F75" w:rsidR="005F04A5" w:rsidRDefault="00FE19A0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7.85pt;height:162.6pt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147097E9" w:rsidR="00C30E23" w:rsidRDefault="00FE19A0" w:rsidP="00632525">
    <w:pPr>
      <w:pStyle w:val="Header"/>
      <w:tabs>
        <w:tab w:val="clear" w:pos="4513"/>
        <w:tab w:val="clear" w:pos="9026"/>
        <w:tab w:val="left" w:pos="8130"/>
      </w:tabs>
    </w:pPr>
    <w:r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7.85pt;height:162.6pt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C30E23" w:rsidRPr="004D572F">
      <w:rPr>
        <w:noProof/>
        <w:lang w:eastAsia="en-IE"/>
      </w:rPr>
      <w:drawing>
        <wp:inline distT="0" distB="0" distL="0" distR="0" wp14:anchorId="7A88E460" wp14:editId="7EF9A754">
          <wp:extent cx="1308100" cy="550561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653" cy="56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525">
      <w:tab/>
    </w:r>
    <w:r w:rsidR="00632525" w:rsidRPr="00632525">
      <w:rPr>
        <w:noProof/>
        <w:lang w:eastAsia="en-IE"/>
      </w:rPr>
      <w:drawing>
        <wp:inline distT="0" distB="0" distL="0" distR="0" wp14:anchorId="66FB8DF5" wp14:editId="72567F00">
          <wp:extent cx="914400" cy="849892"/>
          <wp:effectExtent l="0" t="0" r="0" b="7620"/>
          <wp:docPr id="3" name="Picture 3" descr="C:\Users\Admin\Desktop\Priomhoide Roscrea 2016\Every year\Crest (Walsh Printer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iomhoide Roscrea 2016\Every year\Crest (Walsh Printers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932385" cy="86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405C" w14:textId="2B5A3EA4" w:rsidR="005F04A5" w:rsidRDefault="005F0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85D28"/>
    <w:rsid w:val="00094CF3"/>
    <w:rsid w:val="0009575E"/>
    <w:rsid w:val="00096923"/>
    <w:rsid w:val="000A6092"/>
    <w:rsid w:val="000A7E57"/>
    <w:rsid w:val="000B4D4D"/>
    <w:rsid w:val="000C25FF"/>
    <w:rsid w:val="000D528D"/>
    <w:rsid w:val="000E20AF"/>
    <w:rsid w:val="000E7411"/>
    <w:rsid w:val="00102139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0F7"/>
    <w:rsid w:val="002A369A"/>
    <w:rsid w:val="002B1397"/>
    <w:rsid w:val="002B5288"/>
    <w:rsid w:val="002B689F"/>
    <w:rsid w:val="002D435B"/>
    <w:rsid w:val="002D6A9C"/>
    <w:rsid w:val="002E1EAE"/>
    <w:rsid w:val="002F6D69"/>
    <w:rsid w:val="00301DB4"/>
    <w:rsid w:val="00307FB4"/>
    <w:rsid w:val="0031213E"/>
    <w:rsid w:val="0031486C"/>
    <w:rsid w:val="00316A13"/>
    <w:rsid w:val="00320F69"/>
    <w:rsid w:val="00324585"/>
    <w:rsid w:val="00325F0F"/>
    <w:rsid w:val="00327DBF"/>
    <w:rsid w:val="00334FAC"/>
    <w:rsid w:val="00356E34"/>
    <w:rsid w:val="00360D03"/>
    <w:rsid w:val="00373B6C"/>
    <w:rsid w:val="00374837"/>
    <w:rsid w:val="003A66C9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4F6D00"/>
    <w:rsid w:val="0050230D"/>
    <w:rsid w:val="005046A1"/>
    <w:rsid w:val="00504D38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3F31"/>
    <w:rsid w:val="005A7F24"/>
    <w:rsid w:val="005B6D6F"/>
    <w:rsid w:val="005C3E58"/>
    <w:rsid w:val="005C57A2"/>
    <w:rsid w:val="005E2B9C"/>
    <w:rsid w:val="005F04A5"/>
    <w:rsid w:val="005F346B"/>
    <w:rsid w:val="005F48CE"/>
    <w:rsid w:val="005F4C07"/>
    <w:rsid w:val="00601B75"/>
    <w:rsid w:val="0060387B"/>
    <w:rsid w:val="00606BF4"/>
    <w:rsid w:val="00615A31"/>
    <w:rsid w:val="00625B36"/>
    <w:rsid w:val="00630F2B"/>
    <w:rsid w:val="00632525"/>
    <w:rsid w:val="00634B03"/>
    <w:rsid w:val="00640B38"/>
    <w:rsid w:val="00641D14"/>
    <w:rsid w:val="00642921"/>
    <w:rsid w:val="00645804"/>
    <w:rsid w:val="00647D2C"/>
    <w:rsid w:val="00650264"/>
    <w:rsid w:val="006522BA"/>
    <w:rsid w:val="006538B5"/>
    <w:rsid w:val="00662B25"/>
    <w:rsid w:val="00664B0C"/>
    <w:rsid w:val="00666381"/>
    <w:rsid w:val="00671234"/>
    <w:rsid w:val="0068407D"/>
    <w:rsid w:val="00684C6D"/>
    <w:rsid w:val="00691695"/>
    <w:rsid w:val="00697145"/>
    <w:rsid w:val="00697D07"/>
    <w:rsid w:val="006A0DC8"/>
    <w:rsid w:val="006A1BDB"/>
    <w:rsid w:val="006A25C4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052C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A708F"/>
    <w:rsid w:val="007B03BE"/>
    <w:rsid w:val="007B14EE"/>
    <w:rsid w:val="007B156A"/>
    <w:rsid w:val="007B4C59"/>
    <w:rsid w:val="007C2911"/>
    <w:rsid w:val="007D0219"/>
    <w:rsid w:val="007D45F0"/>
    <w:rsid w:val="007E04B7"/>
    <w:rsid w:val="007F12B7"/>
    <w:rsid w:val="007F16F6"/>
    <w:rsid w:val="007F2602"/>
    <w:rsid w:val="007F26C3"/>
    <w:rsid w:val="0081629B"/>
    <w:rsid w:val="00816459"/>
    <w:rsid w:val="00820BC1"/>
    <w:rsid w:val="0082283C"/>
    <w:rsid w:val="00827D26"/>
    <w:rsid w:val="008401BE"/>
    <w:rsid w:val="008416D5"/>
    <w:rsid w:val="00850D59"/>
    <w:rsid w:val="00854848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0D0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6B09"/>
    <w:rsid w:val="0097314D"/>
    <w:rsid w:val="00974FED"/>
    <w:rsid w:val="00975085"/>
    <w:rsid w:val="00975450"/>
    <w:rsid w:val="009765B7"/>
    <w:rsid w:val="00981A34"/>
    <w:rsid w:val="00983B5F"/>
    <w:rsid w:val="0099423C"/>
    <w:rsid w:val="009A0E35"/>
    <w:rsid w:val="009A523D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56853"/>
    <w:rsid w:val="00A6018D"/>
    <w:rsid w:val="00A61B33"/>
    <w:rsid w:val="00A647AD"/>
    <w:rsid w:val="00A73A61"/>
    <w:rsid w:val="00A77CB2"/>
    <w:rsid w:val="00A81966"/>
    <w:rsid w:val="00A8321A"/>
    <w:rsid w:val="00A834A0"/>
    <w:rsid w:val="00A912FE"/>
    <w:rsid w:val="00A95628"/>
    <w:rsid w:val="00A97069"/>
    <w:rsid w:val="00AA01DD"/>
    <w:rsid w:val="00AA0848"/>
    <w:rsid w:val="00AA1EA5"/>
    <w:rsid w:val="00AA74DE"/>
    <w:rsid w:val="00AB3460"/>
    <w:rsid w:val="00AD03D8"/>
    <w:rsid w:val="00AD17F7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43167"/>
    <w:rsid w:val="00B577AF"/>
    <w:rsid w:val="00B616F7"/>
    <w:rsid w:val="00B64653"/>
    <w:rsid w:val="00B6488E"/>
    <w:rsid w:val="00B66FB8"/>
    <w:rsid w:val="00B72F69"/>
    <w:rsid w:val="00B73665"/>
    <w:rsid w:val="00B73911"/>
    <w:rsid w:val="00B82628"/>
    <w:rsid w:val="00B82863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83665"/>
    <w:rsid w:val="00C9044E"/>
    <w:rsid w:val="00C90F97"/>
    <w:rsid w:val="00C915D8"/>
    <w:rsid w:val="00C9386D"/>
    <w:rsid w:val="00CA2638"/>
    <w:rsid w:val="00CB1EFC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233C"/>
    <w:rsid w:val="00D9720B"/>
    <w:rsid w:val="00DA0CB9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687A"/>
    <w:rsid w:val="00DE165B"/>
    <w:rsid w:val="00DE5F39"/>
    <w:rsid w:val="00DF3335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113DC"/>
    <w:rsid w:val="00F12974"/>
    <w:rsid w:val="00F25C49"/>
    <w:rsid w:val="00F2624F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716BD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19A0"/>
    <w:rsid w:val="00FE7ED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6833E"/>
  <w15:chartTrackingRefBased/>
  <w15:docId w15:val="{8D1E19D9-0BAF-4E1F-B719-73C1011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8" ma:contentTypeDescription="Create a new document." ma:contentTypeScope="" ma:versionID="8ce498026248caee9b8f88d308fc3a0a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7076d70a92e02fe8e35b69acb7f86bf4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2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C94E6-CC7F-4D7A-9930-BDEE003C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28CDF-2818-43B2-AED7-A0B12ED0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paula hendrick</cp:lastModifiedBy>
  <cp:revision>3</cp:revision>
  <cp:lastPrinted>2020-02-06T07:49:00Z</cp:lastPrinted>
  <dcterms:created xsi:type="dcterms:W3CDTF">2020-09-30T13:17:00Z</dcterms:created>
  <dcterms:modified xsi:type="dcterms:W3CDTF">2020-09-30T13:19:00Z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